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302F" w14:textId="77777777" w:rsidR="00003104" w:rsidRDefault="00003104" w:rsidP="00003104">
      <w:pPr>
        <w:adjustRightInd w:val="0"/>
        <w:snapToGrid w:val="0"/>
        <w:jc w:val="center"/>
        <w:rPr>
          <w:rFonts w:eastAsia="標楷體" w:hint="eastAsia"/>
          <w:color w:val="000000"/>
          <w:sz w:val="40"/>
        </w:rPr>
      </w:pPr>
      <w:r w:rsidRPr="00F85CE5">
        <w:rPr>
          <w:rFonts w:eastAsia="標楷體"/>
          <w:color w:val="000000"/>
          <w:sz w:val="40"/>
        </w:rPr>
        <w:t>數位學習與教育研究所</w:t>
      </w:r>
    </w:p>
    <w:p w14:paraId="547434B1" w14:textId="77777777" w:rsidR="00C028D9" w:rsidRPr="00F85CE5" w:rsidRDefault="00B5715E" w:rsidP="00C028D9">
      <w:pPr>
        <w:adjustRightInd w:val="0"/>
        <w:snapToGrid w:val="0"/>
        <w:jc w:val="center"/>
        <w:rPr>
          <w:rFonts w:eastAsia="標楷體"/>
          <w:color w:val="000000"/>
          <w:sz w:val="40"/>
        </w:rPr>
      </w:pPr>
      <w:r>
        <w:rPr>
          <w:rFonts w:eastAsia="標楷體" w:hint="eastAsia"/>
          <w:color w:val="000000"/>
          <w:sz w:val="40"/>
        </w:rPr>
        <w:t>博士</w:t>
      </w:r>
      <w:r w:rsidR="00C028D9" w:rsidRPr="00F85CE5">
        <w:rPr>
          <w:rFonts w:eastAsia="標楷體"/>
          <w:color w:val="000000"/>
          <w:sz w:val="40"/>
        </w:rPr>
        <w:t>論文計畫口試申請表</w:t>
      </w:r>
    </w:p>
    <w:p w14:paraId="09165E4B" w14:textId="77777777" w:rsidR="00C028D9" w:rsidRDefault="00C028D9" w:rsidP="00003104">
      <w:pPr>
        <w:adjustRightInd w:val="0"/>
        <w:snapToGrid w:val="0"/>
        <w:jc w:val="center"/>
        <w:rPr>
          <w:rFonts w:eastAsia="標楷體" w:hint="eastAsia"/>
          <w:color w:val="000000"/>
          <w:sz w:val="40"/>
        </w:rPr>
      </w:pPr>
    </w:p>
    <w:p w14:paraId="3A2C1D9E" w14:textId="77777777" w:rsidR="00003104" w:rsidRPr="00C028D9" w:rsidRDefault="00003104" w:rsidP="00C028D9">
      <w:pPr>
        <w:adjustRightInd w:val="0"/>
        <w:snapToGrid w:val="0"/>
        <w:jc w:val="center"/>
        <w:rPr>
          <w:rFonts w:eastAsia="標楷體" w:hint="eastAsia"/>
          <w:color w:val="000000"/>
          <w:sz w:val="32"/>
          <w:szCs w:val="32"/>
        </w:rPr>
      </w:pPr>
      <w:r w:rsidRPr="00003104">
        <w:rPr>
          <w:rFonts w:eastAsia="標楷體"/>
          <w:color w:val="000000"/>
          <w:sz w:val="32"/>
          <w:szCs w:val="32"/>
        </w:rPr>
        <w:t xml:space="preserve">Graduate </w:t>
      </w:r>
      <w:smartTag w:uri="urn:schemas-microsoft-com:office:smarttags" w:element="place">
        <w:smartTag w:uri="urn:schemas-microsoft-com:office:smarttags" w:element="PlaceType">
          <w:r w:rsidRPr="00003104">
            <w:rPr>
              <w:rFonts w:eastAsia="標楷體"/>
              <w:color w:val="000000"/>
              <w:sz w:val="32"/>
              <w:szCs w:val="32"/>
            </w:rPr>
            <w:t>Institute</w:t>
          </w:r>
        </w:smartTag>
        <w:r w:rsidRPr="00003104">
          <w:rPr>
            <w:rFonts w:eastAsia="標楷體"/>
            <w:color w:val="000000"/>
            <w:sz w:val="32"/>
            <w:szCs w:val="32"/>
          </w:rPr>
          <w:t xml:space="preserve"> of </w:t>
        </w:r>
        <w:smartTag w:uri="urn:schemas-microsoft-com:office:smarttags" w:element="PlaceName">
          <w:r w:rsidRPr="00003104">
            <w:rPr>
              <w:rFonts w:eastAsia="標楷體"/>
              <w:color w:val="000000"/>
              <w:sz w:val="32"/>
              <w:szCs w:val="32"/>
            </w:rPr>
            <w:t>Digital</w:t>
          </w:r>
        </w:smartTag>
      </w:smartTag>
      <w:r w:rsidRPr="00003104">
        <w:rPr>
          <w:rFonts w:eastAsia="標楷體"/>
          <w:color w:val="000000"/>
          <w:sz w:val="32"/>
          <w:szCs w:val="32"/>
        </w:rPr>
        <w:t xml:space="preserve"> Learning and Education</w:t>
      </w:r>
    </w:p>
    <w:p w14:paraId="4978FCFB" w14:textId="77777777" w:rsidR="00EE1618" w:rsidRPr="00003104" w:rsidRDefault="00B5715E" w:rsidP="00F85CE5">
      <w:pPr>
        <w:adjustRightInd w:val="0"/>
        <w:snapToGrid w:val="0"/>
        <w:jc w:val="center"/>
        <w:rPr>
          <w:rFonts w:eastAsia="標楷體" w:hint="eastAsia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PhD</w:t>
      </w:r>
      <w:r w:rsidR="00F85CE5" w:rsidRPr="00003104">
        <w:rPr>
          <w:rFonts w:eastAsia="標楷體"/>
          <w:color w:val="000000"/>
          <w:sz w:val="32"/>
          <w:szCs w:val="32"/>
        </w:rPr>
        <w:t xml:space="preserve"> Thesis </w:t>
      </w:r>
      <w:r w:rsidR="00EE1618" w:rsidRPr="00003104">
        <w:rPr>
          <w:rFonts w:eastAsia="標楷體"/>
          <w:color w:val="000000"/>
          <w:sz w:val="32"/>
          <w:szCs w:val="32"/>
        </w:rPr>
        <w:t xml:space="preserve">Oral </w:t>
      </w:r>
      <w:r w:rsidR="00ED2EFE" w:rsidRPr="00003104">
        <w:rPr>
          <w:rFonts w:eastAsia="標楷體" w:hint="eastAsia"/>
          <w:color w:val="000000"/>
          <w:sz w:val="32"/>
          <w:szCs w:val="32"/>
        </w:rPr>
        <w:t xml:space="preserve">Proposal Hearing </w:t>
      </w:r>
      <w:r w:rsidR="00F85CE5" w:rsidRPr="00003104">
        <w:rPr>
          <w:rFonts w:eastAsia="標楷體"/>
          <w:color w:val="000000"/>
          <w:sz w:val="32"/>
          <w:szCs w:val="32"/>
        </w:rPr>
        <w:t>Application Form</w:t>
      </w:r>
    </w:p>
    <w:p w14:paraId="418E0712" w14:textId="77777777" w:rsidR="00003104" w:rsidRPr="00430528" w:rsidRDefault="00003104" w:rsidP="00F85CE5">
      <w:pPr>
        <w:adjustRightInd w:val="0"/>
        <w:snapToGrid w:val="0"/>
        <w:jc w:val="center"/>
        <w:rPr>
          <w:rFonts w:eastAsia="標楷體"/>
          <w:color w:val="000000"/>
          <w:sz w:val="36"/>
          <w:szCs w:val="36"/>
        </w:rPr>
      </w:pPr>
    </w:p>
    <w:p w14:paraId="00B207DF" w14:textId="77777777" w:rsidR="00EE1618" w:rsidRPr="00F85CE5" w:rsidRDefault="00012046" w:rsidP="00003104">
      <w:pPr>
        <w:ind w:rightChars="-139" w:right="-334"/>
        <w:jc w:val="right"/>
        <w:rPr>
          <w:rFonts w:eastAsia="標楷體"/>
          <w:color w:val="000000"/>
        </w:rPr>
      </w:pPr>
      <w:r w:rsidRPr="00F85CE5">
        <w:rPr>
          <w:rFonts w:eastAsia="標楷體"/>
          <w:color w:val="000000"/>
        </w:rPr>
        <w:t>申請日期</w:t>
      </w:r>
      <w:r w:rsidR="00430528" w:rsidRPr="00F85CE5">
        <w:rPr>
          <w:rFonts w:eastAsia="標楷體"/>
          <w:color w:val="000000"/>
        </w:rPr>
        <w:t>Date of application</w:t>
      </w:r>
      <w:r w:rsidRPr="00F85CE5">
        <w:rPr>
          <w:rFonts w:eastAsia="標楷體"/>
          <w:color w:val="000000"/>
        </w:rPr>
        <w:t>：</w:t>
      </w:r>
      <w:r w:rsidRPr="00F85CE5">
        <w:rPr>
          <w:rFonts w:eastAsia="標楷體"/>
          <w:color w:val="000000"/>
        </w:rPr>
        <w:t xml:space="preserve">  </w:t>
      </w:r>
      <w:r w:rsidRPr="00F85CE5">
        <w:rPr>
          <w:rFonts w:eastAsia="標楷體"/>
          <w:color w:val="000000"/>
        </w:rPr>
        <w:t>年</w:t>
      </w:r>
      <w:r w:rsidR="00481042" w:rsidRPr="00F85CE5">
        <w:rPr>
          <w:rFonts w:eastAsia="標楷體"/>
          <w:color w:val="000000"/>
        </w:rPr>
        <w:t>Yr</w:t>
      </w:r>
      <w:r w:rsidR="001331F1">
        <w:rPr>
          <w:rFonts w:eastAsia="標楷體" w:hint="eastAsia"/>
          <w:color w:val="000000"/>
        </w:rPr>
        <w:t xml:space="preserve"> </w:t>
      </w:r>
      <w:r w:rsidRPr="00F85CE5">
        <w:rPr>
          <w:rFonts w:eastAsia="標楷體"/>
          <w:color w:val="000000"/>
        </w:rPr>
        <w:t xml:space="preserve">  </w:t>
      </w:r>
      <w:r w:rsidRPr="00F85CE5">
        <w:rPr>
          <w:rFonts w:eastAsia="標楷體"/>
          <w:color w:val="000000"/>
        </w:rPr>
        <w:t>月</w:t>
      </w:r>
      <w:r w:rsidR="00481042" w:rsidRPr="00F85CE5">
        <w:rPr>
          <w:rFonts w:eastAsia="標楷體"/>
          <w:color w:val="000000"/>
        </w:rPr>
        <w:t>M</w:t>
      </w:r>
      <w:r w:rsidR="001331F1">
        <w:rPr>
          <w:rFonts w:eastAsia="標楷體" w:hint="eastAsia"/>
          <w:color w:val="000000"/>
        </w:rPr>
        <w:t xml:space="preserve"> </w:t>
      </w:r>
      <w:r w:rsidRPr="00F85CE5">
        <w:rPr>
          <w:rFonts w:eastAsia="標楷體"/>
          <w:color w:val="000000"/>
        </w:rPr>
        <w:t xml:space="preserve">  </w:t>
      </w:r>
      <w:r w:rsidRPr="00F85CE5">
        <w:rPr>
          <w:rFonts w:eastAsia="標楷體"/>
          <w:color w:val="000000"/>
        </w:rPr>
        <w:t>日</w:t>
      </w:r>
      <w:r w:rsidR="00481042" w:rsidRPr="00F85CE5">
        <w:rPr>
          <w:rFonts w:eastAsia="標楷體"/>
          <w:color w:val="000000"/>
        </w:rPr>
        <w:t>D</w:t>
      </w:r>
    </w:p>
    <w:tbl>
      <w:tblPr>
        <w:tblW w:w="954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7"/>
        <w:gridCol w:w="484"/>
        <w:gridCol w:w="505"/>
        <w:gridCol w:w="1312"/>
        <w:gridCol w:w="1293"/>
        <w:gridCol w:w="781"/>
        <w:gridCol w:w="274"/>
        <w:gridCol w:w="1026"/>
        <w:gridCol w:w="233"/>
        <w:gridCol w:w="1755"/>
      </w:tblGrid>
      <w:tr w:rsidR="00A57515" w:rsidRPr="00F85CE5" w14:paraId="546FAFC5" w14:textId="77777777" w:rsidTr="00481042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2361" w:type="dxa"/>
            <w:gridSpan w:val="2"/>
          </w:tcPr>
          <w:p w14:paraId="48E4B0AE" w14:textId="77777777" w:rsidR="00012046" w:rsidRPr="00F85CE5" w:rsidRDefault="00012046" w:rsidP="00F85CE5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F85CE5">
              <w:rPr>
                <w:rFonts w:eastAsia="標楷體" w:hAnsi="標楷體"/>
                <w:color w:val="000000"/>
                <w:sz w:val="32"/>
              </w:rPr>
              <w:t>姓</w:t>
            </w:r>
            <w:r w:rsidRPr="00F85CE5">
              <w:rPr>
                <w:rFonts w:eastAsia="標楷體"/>
                <w:color w:val="000000"/>
                <w:sz w:val="32"/>
              </w:rPr>
              <w:t xml:space="preserve">  </w:t>
            </w:r>
            <w:r w:rsidRPr="00F85CE5">
              <w:rPr>
                <w:rFonts w:eastAsia="標楷體" w:hAnsi="標楷體"/>
                <w:color w:val="000000"/>
                <w:sz w:val="32"/>
              </w:rPr>
              <w:t>名</w:t>
            </w:r>
          </w:p>
          <w:p w14:paraId="085AE5AC" w14:textId="77777777" w:rsidR="00EE1618" w:rsidRPr="00463B1C" w:rsidRDefault="00A57515" w:rsidP="00F85CE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63B1C">
              <w:rPr>
                <w:rFonts w:eastAsia="標楷體"/>
                <w:color w:val="000000"/>
                <w:sz w:val="28"/>
                <w:szCs w:val="28"/>
              </w:rPr>
              <w:t xml:space="preserve">Student </w:t>
            </w:r>
            <w:r w:rsidR="00EE1618" w:rsidRPr="00463B1C">
              <w:rPr>
                <w:rFonts w:eastAsia="標楷體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3110" w:type="dxa"/>
            <w:gridSpan w:val="3"/>
          </w:tcPr>
          <w:p w14:paraId="2229A9FD" w14:textId="77777777" w:rsidR="00012046" w:rsidRPr="00F85CE5" w:rsidRDefault="00012046" w:rsidP="00F85CE5">
            <w:pPr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055" w:type="dxa"/>
            <w:gridSpan w:val="2"/>
          </w:tcPr>
          <w:p w14:paraId="336B12B9" w14:textId="77777777" w:rsidR="00012046" w:rsidRPr="00F85CE5" w:rsidRDefault="0064146E" w:rsidP="003B41CF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F85CE5">
              <w:rPr>
                <w:rFonts w:eastAsia="標楷體" w:hAnsi="標楷體"/>
                <w:color w:val="000000"/>
                <w:sz w:val="32"/>
              </w:rPr>
              <w:t>學號</w:t>
            </w:r>
            <w:r w:rsidR="00EE1618" w:rsidRPr="00463B1C">
              <w:rPr>
                <w:rFonts w:eastAsia="標楷體"/>
                <w:color w:val="000000"/>
                <w:sz w:val="28"/>
                <w:szCs w:val="28"/>
              </w:rPr>
              <w:t xml:space="preserve">Student </w:t>
            </w:r>
            <w:r w:rsidR="003B41CF">
              <w:rPr>
                <w:rFonts w:eastAsia="標楷體" w:hint="eastAsia"/>
                <w:color w:val="000000"/>
                <w:sz w:val="28"/>
                <w:szCs w:val="28"/>
              </w:rPr>
              <w:t>ID</w:t>
            </w:r>
          </w:p>
        </w:tc>
        <w:tc>
          <w:tcPr>
            <w:tcW w:w="3014" w:type="dxa"/>
            <w:gridSpan w:val="3"/>
          </w:tcPr>
          <w:p w14:paraId="2DBA0572" w14:textId="77777777" w:rsidR="00012046" w:rsidRPr="00F85CE5" w:rsidRDefault="00012046" w:rsidP="00F85CE5">
            <w:pPr>
              <w:ind w:firstLineChars="500" w:firstLine="1600"/>
              <w:jc w:val="center"/>
              <w:rPr>
                <w:rFonts w:eastAsia="標楷體"/>
                <w:color w:val="000000"/>
                <w:sz w:val="32"/>
              </w:rPr>
            </w:pPr>
          </w:p>
        </w:tc>
      </w:tr>
      <w:tr w:rsidR="00A57515" w:rsidRPr="00F85CE5" w14:paraId="0F4D2DD7" w14:textId="77777777" w:rsidTr="00481042">
        <w:tblPrEx>
          <w:tblCellMar>
            <w:top w:w="0" w:type="dxa"/>
            <w:bottom w:w="0" w:type="dxa"/>
          </w:tblCellMar>
        </w:tblPrEx>
        <w:trPr>
          <w:cantSplit/>
          <w:trHeight w:val="867"/>
        </w:trPr>
        <w:tc>
          <w:tcPr>
            <w:tcW w:w="2361" w:type="dxa"/>
            <w:gridSpan w:val="2"/>
          </w:tcPr>
          <w:p w14:paraId="5BB6EBBC" w14:textId="77777777" w:rsidR="00012046" w:rsidRPr="00F85CE5" w:rsidRDefault="00012046" w:rsidP="00F85CE5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F85CE5">
              <w:rPr>
                <w:rFonts w:eastAsia="標楷體" w:hAnsi="標楷體"/>
                <w:color w:val="000000"/>
                <w:sz w:val="32"/>
              </w:rPr>
              <w:t>論文題目</w:t>
            </w:r>
          </w:p>
          <w:p w14:paraId="137E7CF7" w14:textId="77777777" w:rsidR="00EE1618" w:rsidRPr="00463B1C" w:rsidRDefault="00A57515" w:rsidP="00F85CE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63B1C">
              <w:rPr>
                <w:rFonts w:eastAsia="標楷體"/>
                <w:color w:val="000000"/>
                <w:sz w:val="28"/>
                <w:szCs w:val="28"/>
              </w:rPr>
              <w:t xml:space="preserve">Thesis </w:t>
            </w:r>
            <w:r w:rsidR="00EE1618" w:rsidRPr="00463B1C">
              <w:rPr>
                <w:rFonts w:eastAsia="標楷體"/>
                <w:color w:val="000000"/>
                <w:sz w:val="28"/>
                <w:szCs w:val="28"/>
              </w:rPr>
              <w:t>T</w:t>
            </w:r>
            <w:r w:rsidRPr="00463B1C">
              <w:rPr>
                <w:rFonts w:eastAsia="標楷體"/>
                <w:color w:val="000000"/>
                <w:sz w:val="28"/>
                <w:szCs w:val="28"/>
              </w:rPr>
              <w:t>itle</w:t>
            </w:r>
          </w:p>
        </w:tc>
        <w:tc>
          <w:tcPr>
            <w:tcW w:w="7179" w:type="dxa"/>
            <w:gridSpan w:val="8"/>
          </w:tcPr>
          <w:p w14:paraId="768CD842" w14:textId="77777777" w:rsidR="0081425E" w:rsidRPr="00F85CE5" w:rsidRDefault="0081425E" w:rsidP="00F85CE5">
            <w:pPr>
              <w:jc w:val="center"/>
              <w:rPr>
                <w:rFonts w:eastAsia="標楷體"/>
                <w:color w:val="000000"/>
                <w:sz w:val="32"/>
              </w:rPr>
            </w:pPr>
          </w:p>
          <w:p w14:paraId="14515597" w14:textId="77777777" w:rsidR="0081425E" w:rsidRPr="00F85CE5" w:rsidRDefault="0081425E" w:rsidP="00F85CE5">
            <w:pPr>
              <w:jc w:val="center"/>
              <w:rPr>
                <w:rFonts w:eastAsia="標楷體"/>
                <w:color w:val="000000"/>
                <w:sz w:val="32"/>
              </w:rPr>
            </w:pPr>
          </w:p>
        </w:tc>
      </w:tr>
      <w:tr w:rsidR="00F85CE5" w:rsidRPr="00F85CE5" w14:paraId="03DC431A" w14:textId="77777777" w:rsidTr="00481042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2361" w:type="dxa"/>
            <w:gridSpan w:val="2"/>
            <w:vAlign w:val="center"/>
          </w:tcPr>
          <w:p w14:paraId="1EE45C7C" w14:textId="77777777" w:rsidR="00012046" w:rsidRPr="00F85CE5" w:rsidRDefault="00C40A97" w:rsidP="00F85CE5">
            <w:pPr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F85CE5">
              <w:rPr>
                <w:rFonts w:eastAsia="標楷體" w:hAnsi="標楷體"/>
                <w:color w:val="000000"/>
                <w:sz w:val="32"/>
              </w:rPr>
              <w:t>口試</w:t>
            </w:r>
            <w:r w:rsidR="00012046" w:rsidRPr="00F85CE5">
              <w:rPr>
                <w:rFonts w:eastAsia="標楷體" w:hAnsi="標楷體"/>
                <w:color w:val="000000"/>
                <w:sz w:val="32"/>
              </w:rPr>
              <w:t>時間</w:t>
            </w:r>
            <w:r w:rsidR="00463B1C" w:rsidRPr="00463B1C">
              <w:rPr>
                <w:rFonts w:eastAsia="標楷體"/>
                <w:color w:val="000000"/>
                <w:sz w:val="28"/>
                <w:szCs w:val="28"/>
              </w:rPr>
              <w:t>Time</w:t>
            </w:r>
          </w:p>
          <w:p w14:paraId="39BCD08C" w14:textId="77777777" w:rsidR="00EE1618" w:rsidRPr="00463B1C" w:rsidRDefault="00EE1618" w:rsidP="00F85CE5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891" w:type="dxa"/>
            <w:gridSpan w:val="4"/>
            <w:vAlign w:val="center"/>
          </w:tcPr>
          <w:p w14:paraId="1B9959FC" w14:textId="77777777" w:rsidR="00463B1C" w:rsidRDefault="00D41FED" w:rsidP="00F85CE5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32"/>
              </w:rPr>
            </w:pPr>
            <w:r w:rsidRPr="00F85CE5">
              <w:rPr>
                <w:rFonts w:eastAsia="標楷體" w:hAnsi="標楷體"/>
                <w:color w:val="000000"/>
                <w:sz w:val="32"/>
              </w:rPr>
              <w:t>年</w:t>
            </w:r>
            <w:r w:rsidR="00463B1C" w:rsidRPr="00463B1C">
              <w:rPr>
                <w:rFonts w:eastAsia="標楷體"/>
                <w:color w:val="000000"/>
                <w:sz w:val="28"/>
                <w:szCs w:val="28"/>
              </w:rPr>
              <w:t>Yr</w:t>
            </w:r>
            <w:r w:rsidRPr="00F85CE5">
              <w:rPr>
                <w:rFonts w:eastAsia="標楷體"/>
                <w:color w:val="000000"/>
                <w:sz w:val="32"/>
              </w:rPr>
              <w:t xml:space="preserve">  </w:t>
            </w:r>
            <w:r w:rsidR="00012046" w:rsidRPr="00F85CE5">
              <w:rPr>
                <w:rFonts w:eastAsia="標楷體" w:hAnsi="標楷體"/>
                <w:color w:val="000000"/>
                <w:sz w:val="32"/>
              </w:rPr>
              <w:t>月</w:t>
            </w:r>
            <w:r w:rsidR="00463B1C" w:rsidRPr="00463B1C">
              <w:rPr>
                <w:rFonts w:eastAsia="標楷體"/>
                <w:color w:val="000000"/>
                <w:sz w:val="28"/>
                <w:szCs w:val="28"/>
              </w:rPr>
              <w:t>M</w:t>
            </w:r>
            <w:r w:rsidR="0081425E" w:rsidRPr="00F85CE5">
              <w:rPr>
                <w:rFonts w:eastAsia="標楷體"/>
                <w:color w:val="000000"/>
                <w:sz w:val="32"/>
              </w:rPr>
              <w:t xml:space="preserve"> </w:t>
            </w:r>
            <w:r w:rsidR="00012046" w:rsidRPr="00F85CE5">
              <w:rPr>
                <w:rFonts w:eastAsia="標楷體"/>
                <w:color w:val="000000"/>
                <w:sz w:val="32"/>
              </w:rPr>
              <w:t xml:space="preserve"> </w:t>
            </w:r>
            <w:r w:rsidR="00012046" w:rsidRPr="00F85CE5">
              <w:rPr>
                <w:rFonts w:eastAsia="標楷體" w:hAnsi="標楷體"/>
                <w:color w:val="000000"/>
                <w:sz w:val="32"/>
              </w:rPr>
              <w:t>日</w:t>
            </w:r>
            <w:r w:rsidR="00463B1C" w:rsidRPr="00463B1C">
              <w:rPr>
                <w:rFonts w:eastAsia="標楷體"/>
                <w:color w:val="000000"/>
                <w:sz w:val="28"/>
                <w:szCs w:val="28"/>
              </w:rPr>
              <w:t>D</w:t>
            </w:r>
            <w:r w:rsidR="00012046" w:rsidRPr="00F85CE5">
              <w:rPr>
                <w:rFonts w:eastAsia="標楷體"/>
                <w:color w:val="000000"/>
                <w:sz w:val="32"/>
              </w:rPr>
              <w:t xml:space="preserve"> </w:t>
            </w:r>
            <w:r w:rsidR="0081425E" w:rsidRPr="00F85CE5">
              <w:rPr>
                <w:rFonts w:eastAsia="標楷體"/>
                <w:color w:val="000000"/>
                <w:sz w:val="32"/>
              </w:rPr>
              <w:t xml:space="preserve">  </w:t>
            </w:r>
          </w:p>
          <w:p w14:paraId="651DEB31" w14:textId="77777777" w:rsidR="00C85256" w:rsidRDefault="00C85256" w:rsidP="00F85CE5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32"/>
              </w:rPr>
            </w:pPr>
          </w:p>
          <w:p w14:paraId="47D49E0D" w14:textId="77777777" w:rsidR="00EE1618" w:rsidRPr="00F85CE5" w:rsidRDefault="00012046" w:rsidP="00C85256">
            <w:pPr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F85CE5">
              <w:rPr>
                <w:rFonts w:eastAsia="標楷體" w:hAnsi="標楷體"/>
                <w:color w:val="000000"/>
                <w:sz w:val="32"/>
              </w:rPr>
              <w:t>時</w:t>
            </w:r>
            <w:r w:rsidRPr="00F85CE5">
              <w:rPr>
                <w:rFonts w:eastAsia="標楷體"/>
                <w:color w:val="000000"/>
                <w:sz w:val="32"/>
              </w:rPr>
              <w:t xml:space="preserve">  </w:t>
            </w:r>
            <w:r w:rsidRPr="00F85CE5">
              <w:rPr>
                <w:rFonts w:eastAsia="標楷體" w:hAnsi="標楷體"/>
                <w:color w:val="000000"/>
                <w:sz w:val="32"/>
              </w:rPr>
              <w:t>分</w:t>
            </w:r>
            <w:r w:rsidR="00463B1C" w:rsidRPr="00F85CE5">
              <w:rPr>
                <w:rFonts w:eastAsia="標楷體"/>
                <w:color w:val="000000"/>
                <w:sz w:val="32"/>
              </w:rPr>
              <w:t>xx:xx</w:t>
            </w:r>
          </w:p>
        </w:tc>
        <w:tc>
          <w:tcPr>
            <w:tcW w:w="1533" w:type="dxa"/>
            <w:gridSpan w:val="3"/>
            <w:vAlign w:val="center"/>
          </w:tcPr>
          <w:p w14:paraId="42C03E1A" w14:textId="77777777" w:rsidR="00012046" w:rsidRPr="00F85CE5" w:rsidRDefault="00012046" w:rsidP="00F85CE5">
            <w:pPr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F85CE5">
              <w:rPr>
                <w:rFonts w:eastAsia="標楷體" w:hAnsi="標楷體"/>
                <w:color w:val="000000"/>
                <w:sz w:val="32"/>
              </w:rPr>
              <w:t>地點</w:t>
            </w:r>
            <w:r w:rsidR="00EE1618" w:rsidRPr="00463B1C">
              <w:rPr>
                <w:rFonts w:eastAsia="標楷體"/>
                <w:color w:val="000000"/>
                <w:sz w:val="28"/>
                <w:szCs w:val="28"/>
              </w:rPr>
              <w:t>Venue</w:t>
            </w:r>
          </w:p>
        </w:tc>
        <w:tc>
          <w:tcPr>
            <w:tcW w:w="1755" w:type="dxa"/>
            <w:vAlign w:val="center"/>
          </w:tcPr>
          <w:p w14:paraId="641B3C11" w14:textId="77777777" w:rsidR="00012046" w:rsidRPr="00F85CE5" w:rsidRDefault="00012046" w:rsidP="00F85CE5">
            <w:pPr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</w:tr>
      <w:tr w:rsidR="00A57515" w:rsidRPr="00F85CE5" w14:paraId="37DA42D8" w14:textId="77777777" w:rsidTr="00C852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674"/>
        </w:trPr>
        <w:tc>
          <w:tcPr>
            <w:tcW w:w="1877" w:type="dxa"/>
            <w:tcBorders>
              <w:bottom w:val="nil"/>
              <w:right w:val="nil"/>
            </w:tcBorders>
            <w:vAlign w:val="center"/>
          </w:tcPr>
          <w:p w14:paraId="3406F7A4" w14:textId="77777777" w:rsidR="00EE1618" w:rsidRPr="00463B1C" w:rsidRDefault="0047546D" w:rsidP="00C85256">
            <w:pPr>
              <w:snapToGrid w:val="0"/>
              <w:spacing w:before="240" w:after="120"/>
              <w:ind w:right="28"/>
              <w:jc w:val="center"/>
              <w:rPr>
                <w:rFonts w:eastAsia="標楷體"/>
              </w:rPr>
            </w:pPr>
            <w:r w:rsidRPr="00F85CE5">
              <w:rPr>
                <w:rFonts w:eastAsia="標楷體" w:hAnsi="標楷體"/>
                <w:sz w:val="28"/>
                <w:szCs w:val="28"/>
              </w:rPr>
              <w:t>委</w:t>
            </w:r>
            <w:r w:rsidRPr="00F85CE5">
              <w:rPr>
                <w:rFonts w:eastAsia="標楷體"/>
                <w:sz w:val="28"/>
                <w:szCs w:val="28"/>
              </w:rPr>
              <w:t xml:space="preserve"> </w:t>
            </w:r>
            <w:r w:rsidRPr="00F85CE5">
              <w:rPr>
                <w:rFonts w:eastAsia="標楷體" w:hAnsi="標楷體"/>
                <w:sz w:val="28"/>
                <w:szCs w:val="28"/>
              </w:rPr>
              <w:t>員</w:t>
            </w:r>
            <w:r w:rsidRPr="00F85CE5">
              <w:rPr>
                <w:rFonts w:eastAsia="標楷體"/>
                <w:sz w:val="28"/>
                <w:szCs w:val="28"/>
              </w:rPr>
              <w:t xml:space="preserve"> </w:t>
            </w:r>
            <w:r w:rsidRPr="00F85CE5">
              <w:rPr>
                <w:rFonts w:eastAsia="標楷體" w:hAnsi="標楷體"/>
                <w:sz w:val="28"/>
                <w:szCs w:val="28"/>
              </w:rPr>
              <w:t>姓</w:t>
            </w:r>
            <w:r w:rsidRPr="00F85CE5">
              <w:rPr>
                <w:rFonts w:eastAsia="標楷體"/>
                <w:sz w:val="28"/>
                <w:szCs w:val="28"/>
              </w:rPr>
              <w:t xml:space="preserve"> </w:t>
            </w:r>
            <w:r w:rsidR="00E27246" w:rsidRPr="00F85CE5">
              <w:rPr>
                <w:rFonts w:eastAsia="標楷體" w:hAnsi="標楷體"/>
                <w:sz w:val="28"/>
                <w:szCs w:val="28"/>
              </w:rPr>
              <w:t>名</w:t>
            </w:r>
            <w:r w:rsidR="00EE1618" w:rsidRPr="00463B1C">
              <w:rPr>
                <w:rFonts w:eastAsia="標楷體"/>
              </w:rPr>
              <w:t>Name of Committee</w:t>
            </w:r>
            <w:r w:rsidR="00A57515" w:rsidRPr="00463B1C">
              <w:rPr>
                <w:rFonts w:eastAsia="標楷體"/>
              </w:rPr>
              <w:t xml:space="preserve"> members</w:t>
            </w:r>
          </w:p>
        </w:tc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71517" w14:textId="77777777" w:rsidR="00EE1618" w:rsidRPr="00463B1C" w:rsidRDefault="0047546D" w:rsidP="00C85256">
            <w:pPr>
              <w:spacing w:before="240" w:after="120"/>
              <w:ind w:right="28" w:firstLine="91"/>
              <w:jc w:val="center"/>
              <w:rPr>
                <w:rFonts w:eastAsia="標楷體"/>
              </w:rPr>
            </w:pPr>
            <w:r w:rsidRPr="00F85CE5">
              <w:rPr>
                <w:rFonts w:eastAsia="標楷體" w:hAnsi="標楷體"/>
                <w:sz w:val="28"/>
                <w:szCs w:val="28"/>
              </w:rPr>
              <w:t>服</w:t>
            </w:r>
            <w:r w:rsidRPr="00F85CE5">
              <w:rPr>
                <w:rFonts w:eastAsia="標楷體"/>
                <w:sz w:val="28"/>
                <w:szCs w:val="28"/>
              </w:rPr>
              <w:t xml:space="preserve"> </w:t>
            </w:r>
            <w:proofErr w:type="gramStart"/>
            <w:r w:rsidRPr="00F85CE5">
              <w:rPr>
                <w:rFonts w:eastAsia="標楷體" w:hAnsi="標楷體"/>
                <w:sz w:val="28"/>
                <w:szCs w:val="28"/>
              </w:rPr>
              <w:t>務</w:t>
            </w:r>
            <w:proofErr w:type="gramEnd"/>
            <w:r w:rsidRPr="00F85CE5">
              <w:rPr>
                <w:rFonts w:eastAsia="標楷體"/>
                <w:sz w:val="28"/>
                <w:szCs w:val="28"/>
              </w:rPr>
              <w:t xml:space="preserve"> </w:t>
            </w:r>
            <w:r w:rsidRPr="00F85CE5">
              <w:rPr>
                <w:rFonts w:eastAsia="標楷體" w:hAnsi="標楷體"/>
                <w:sz w:val="28"/>
                <w:szCs w:val="28"/>
              </w:rPr>
              <w:t>單</w:t>
            </w:r>
            <w:r w:rsidRPr="00F85CE5">
              <w:rPr>
                <w:rFonts w:eastAsia="標楷體"/>
                <w:sz w:val="28"/>
                <w:szCs w:val="28"/>
              </w:rPr>
              <w:t xml:space="preserve"> </w:t>
            </w:r>
            <w:r w:rsidRPr="00F85CE5">
              <w:rPr>
                <w:rFonts w:eastAsia="標楷體" w:hAnsi="標楷體"/>
                <w:sz w:val="28"/>
                <w:szCs w:val="28"/>
              </w:rPr>
              <w:t>位</w:t>
            </w:r>
            <w:r w:rsidR="00A57515" w:rsidRPr="00463B1C">
              <w:rPr>
                <w:rFonts w:eastAsia="標楷體"/>
              </w:rPr>
              <w:t>Affiliation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9D0C3E9" w14:textId="77777777" w:rsidR="00C85256" w:rsidRDefault="0047546D" w:rsidP="00C85256">
            <w:pPr>
              <w:spacing w:before="240" w:after="120"/>
              <w:ind w:right="28" w:firstLine="91"/>
              <w:jc w:val="center"/>
              <w:rPr>
                <w:rFonts w:eastAsia="標楷體" w:hAnsi="標楷體" w:hint="eastAsia"/>
                <w:sz w:val="28"/>
                <w:szCs w:val="28"/>
              </w:rPr>
            </w:pPr>
            <w:r w:rsidRPr="00F85CE5">
              <w:rPr>
                <w:rFonts w:eastAsia="標楷體" w:hAnsi="標楷體"/>
                <w:sz w:val="28"/>
                <w:szCs w:val="28"/>
              </w:rPr>
              <w:t>職</w:t>
            </w:r>
            <w:r w:rsidRPr="00F85CE5">
              <w:rPr>
                <w:rFonts w:eastAsia="標楷體"/>
                <w:sz w:val="28"/>
                <w:szCs w:val="28"/>
              </w:rPr>
              <w:t xml:space="preserve"> </w:t>
            </w:r>
            <w:r w:rsidRPr="00F85CE5">
              <w:rPr>
                <w:rFonts w:eastAsia="標楷體" w:hAnsi="標楷體"/>
                <w:sz w:val="28"/>
                <w:szCs w:val="28"/>
              </w:rPr>
              <w:t>稱</w:t>
            </w:r>
          </w:p>
          <w:p w14:paraId="68F89018" w14:textId="77777777" w:rsidR="00EE1618" w:rsidRPr="00463B1C" w:rsidRDefault="00EE1618" w:rsidP="00C85256">
            <w:pPr>
              <w:spacing w:before="240" w:after="120"/>
              <w:ind w:right="28" w:firstLine="91"/>
              <w:jc w:val="center"/>
              <w:rPr>
                <w:rFonts w:eastAsia="標楷體"/>
              </w:rPr>
            </w:pPr>
            <w:r w:rsidRPr="00463B1C">
              <w:rPr>
                <w:rFonts w:eastAsia="標楷體"/>
              </w:rPr>
              <w:t>Title</w:t>
            </w:r>
          </w:p>
        </w:tc>
        <w:tc>
          <w:tcPr>
            <w:tcW w:w="3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2BCC961" w14:textId="77777777" w:rsidR="00E27246" w:rsidRPr="00F85CE5" w:rsidRDefault="00214064" w:rsidP="00F85CE5">
            <w:pPr>
              <w:spacing w:line="0" w:lineRule="atLeast"/>
              <w:ind w:right="28" w:firstLine="91"/>
              <w:jc w:val="center"/>
              <w:rPr>
                <w:rFonts w:eastAsia="標楷體"/>
                <w:sz w:val="28"/>
                <w:szCs w:val="28"/>
              </w:rPr>
            </w:pPr>
            <w:r w:rsidRPr="00F85CE5">
              <w:rPr>
                <w:rFonts w:eastAsia="標楷體" w:hAnsi="標楷體"/>
                <w:sz w:val="28"/>
                <w:szCs w:val="28"/>
              </w:rPr>
              <w:t>論文初稿</w:t>
            </w:r>
            <w:r w:rsidR="007C577F" w:rsidRPr="00F85CE5">
              <w:rPr>
                <w:rFonts w:eastAsia="標楷體" w:hAnsi="標楷體"/>
                <w:sz w:val="28"/>
                <w:szCs w:val="28"/>
              </w:rPr>
              <w:t>寄送地址</w:t>
            </w:r>
          </w:p>
          <w:p w14:paraId="3F864DDA" w14:textId="77777777" w:rsidR="00A57515" w:rsidRPr="00463B1C" w:rsidRDefault="00A57515" w:rsidP="00C85256">
            <w:pPr>
              <w:snapToGrid w:val="0"/>
              <w:spacing w:beforeLines="50" w:before="180" w:line="0" w:lineRule="atLeast"/>
              <w:ind w:right="28" w:firstLine="91"/>
              <w:jc w:val="center"/>
              <w:rPr>
                <w:rFonts w:eastAsia="標楷體"/>
              </w:rPr>
            </w:pPr>
            <w:r w:rsidRPr="00463B1C">
              <w:rPr>
                <w:rFonts w:eastAsia="標楷體"/>
              </w:rPr>
              <w:t xml:space="preserve">Mailing </w:t>
            </w:r>
            <w:r w:rsidR="00EE1618" w:rsidRPr="00463B1C">
              <w:rPr>
                <w:rFonts w:eastAsia="標楷體"/>
              </w:rPr>
              <w:t>Address</w:t>
            </w:r>
          </w:p>
          <w:p w14:paraId="1E658634" w14:textId="77777777" w:rsidR="00EE1618" w:rsidRPr="00F85CE5" w:rsidRDefault="00A57515" w:rsidP="00F85CE5">
            <w:pPr>
              <w:spacing w:line="0" w:lineRule="atLeast"/>
              <w:ind w:right="28" w:firstLine="91"/>
              <w:jc w:val="center"/>
              <w:rPr>
                <w:rFonts w:eastAsia="標楷體"/>
                <w:sz w:val="28"/>
                <w:szCs w:val="28"/>
              </w:rPr>
            </w:pPr>
            <w:r w:rsidRPr="00463B1C">
              <w:rPr>
                <w:rFonts w:eastAsia="標楷體"/>
              </w:rPr>
              <w:t>(</w:t>
            </w:r>
            <w:proofErr w:type="gramStart"/>
            <w:r w:rsidRPr="00463B1C">
              <w:rPr>
                <w:rFonts w:eastAsia="標楷體"/>
              </w:rPr>
              <w:t>for</w:t>
            </w:r>
            <w:proofErr w:type="gramEnd"/>
            <w:r w:rsidRPr="00463B1C">
              <w:rPr>
                <w:rFonts w:eastAsia="標楷體"/>
              </w:rPr>
              <w:t xml:space="preserve"> </w:t>
            </w:r>
            <w:r w:rsidR="00F85CE5" w:rsidRPr="00463B1C">
              <w:rPr>
                <w:rFonts w:eastAsia="標楷體"/>
              </w:rPr>
              <w:t>sending</w:t>
            </w:r>
            <w:r w:rsidRPr="00463B1C">
              <w:rPr>
                <w:rFonts w:eastAsia="標楷體"/>
              </w:rPr>
              <w:t xml:space="preserve"> the draft </w:t>
            </w:r>
            <w:r w:rsidR="00EE1618" w:rsidRPr="00463B1C">
              <w:rPr>
                <w:rFonts w:eastAsia="標楷體"/>
              </w:rPr>
              <w:t>thesis</w:t>
            </w:r>
            <w:r w:rsidRPr="00463B1C">
              <w:rPr>
                <w:rFonts w:eastAsia="標楷體"/>
              </w:rPr>
              <w:t>)</w:t>
            </w:r>
          </w:p>
        </w:tc>
      </w:tr>
      <w:tr w:rsidR="00A57515" w:rsidRPr="00F85CE5" w14:paraId="1554EBC4" w14:textId="77777777" w:rsidTr="004810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187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B433D06" w14:textId="77777777" w:rsidR="00140EA9" w:rsidRPr="00F85CE5" w:rsidRDefault="00140EA9" w:rsidP="00F85CE5">
            <w:pPr>
              <w:spacing w:before="120" w:after="120"/>
              <w:ind w:right="28" w:firstLine="91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8DFE0" w14:textId="77777777" w:rsidR="00140EA9" w:rsidRPr="00F85CE5" w:rsidRDefault="00140EA9" w:rsidP="00F85CE5">
            <w:pPr>
              <w:spacing w:before="120" w:after="120"/>
              <w:ind w:right="28" w:firstLine="91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7018644" w14:textId="77777777" w:rsidR="00140EA9" w:rsidRPr="00F85CE5" w:rsidRDefault="00140EA9" w:rsidP="00F85CE5">
            <w:pPr>
              <w:spacing w:before="120" w:after="120"/>
              <w:ind w:right="28" w:firstLine="91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088BC23" w14:textId="77777777" w:rsidR="0047546D" w:rsidRPr="00F85CE5" w:rsidRDefault="0047546D" w:rsidP="00F85CE5">
            <w:pPr>
              <w:adjustRightInd w:val="0"/>
              <w:snapToGrid w:val="0"/>
              <w:spacing w:line="240" w:lineRule="atLeast"/>
              <w:ind w:leftChars="1" w:left="332" w:right="28" w:hangingChars="165" w:hanging="330"/>
              <w:jc w:val="center"/>
              <w:rPr>
                <w:rFonts w:eastAsia="標楷體"/>
                <w:sz w:val="20"/>
                <w:szCs w:val="20"/>
              </w:rPr>
            </w:pPr>
          </w:p>
          <w:p w14:paraId="28A677F6" w14:textId="77777777" w:rsidR="00140EA9" w:rsidRPr="00F85CE5" w:rsidRDefault="00140EA9" w:rsidP="00F85CE5">
            <w:pPr>
              <w:adjustRightInd w:val="0"/>
              <w:snapToGrid w:val="0"/>
              <w:spacing w:line="240" w:lineRule="atLeast"/>
              <w:ind w:leftChars="1" w:left="332" w:right="28" w:hangingChars="165" w:hanging="330"/>
              <w:jc w:val="center"/>
              <w:rPr>
                <w:rFonts w:eastAsia="標楷體"/>
                <w:sz w:val="20"/>
                <w:szCs w:val="20"/>
                <w:u w:val="single"/>
              </w:rPr>
            </w:pPr>
          </w:p>
        </w:tc>
      </w:tr>
      <w:tr w:rsidR="00A57515" w:rsidRPr="00F85CE5" w14:paraId="2FD3EBE1" w14:textId="77777777" w:rsidTr="004810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77" w:type="dxa"/>
            <w:tcBorders>
              <w:top w:val="nil"/>
              <w:bottom w:val="nil"/>
              <w:right w:val="nil"/>
            </w:tcBorders>
          </w:tcPr>
          <w:p w14:paraId="75E5780B" w14:textId="77777777" w:rsidR="00140EA9" w:rsidRPr="00F85CE5" w:rsidRDefault="00140EA9" w:rsidP="00F85CE5">
            <w:pPr>
              <w:spacing w:before="120" w:after="120"/>
              <w:ind w:right="28" w:firstLine="91"/>
              <w:jc w:val="center"/>
              <w:rPr>
                <w:rFonts w:eastAsia="中國龍粗仿宋"/>
                <w:sz w:val="28"/>
              </w:rPr>
            </w:pPr>
          </w:p>
        </w:tc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B46E3" w14:textId="77777777" w:rsidR="00140EA9" w:rsidRPr="00F85CE5" w:rsidRDefault="00140EA9" w:rsidP="00F85CE5">
            <w:pPr>
              <w:spacing w:before="120" w:after="120"/>
              <w:ind w:right="28" w:firstLine="91"/>
              <w:jc w:val="center"/>
              <w:rPr>
                <w:rFonts w:eastAsia="中國龍粗仿宋"/>
                <w:sz w:val="28"/>
              </w:rPr>
            </w:pP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01B6D46" w14:textId="77777777" w:rsidR="00140EA9" w:rsidRPr="00F85CE5" w:rsidRDefault="00140EA9" w:rsidP="00F85CE5">
            <w:pPr>
              <w:spacing w:before="120" w:after="120"/>
              <w:ind w:right="28" w:firstLine="91"/>
              <w:jc w:val="center"/>
              <w:rPr>
                <w:rFonts w:eastAsia="中國龍粗仿宋"/>
                <w:sz w:val="28"/>
              </w:rPr>
            </w:pPr>
          </w:p>
        </w:tc>
        <w:tc>
          <w:tcPr>
            <w:tcW w:w="3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73BE52E" w14:textId="77777777" w:rsidR="00140EA9" w:rsidRPr="00F85CE5" w:rsidRDefault="00140EA9" w:rsidP="00F85CE5">
            <w:pPr>
              <w:spacing w:line="240" w:lineRule="atLeast"/>
              <w:ind w:right="28"/>
              <w:jc w:val="center"/>
              <w:rPr>
                <w:rFonts w:eastAsia="中國龍粗仿宋"/>
                <w:sz w:val="20"/>
              </w:rPr>
            </w:pPr>
          </w:p>
        </w:tc>
      </w:tr>
      <w:tr w:rsidR="00A57515" w:rsidRPr="00F85CE5" w14:paraId="0BBF7821" w14:textId="77777777" w:rsidTr="004810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77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14:paraId="700CEC3B" w14:textId="77777777" w:rsidR="00140EA9" w:rsidRPr="00F85CE5" w:rsidRDefault="00140EA9" w:rsidP="00F85CE5">
            <w:pPr>
              <w:spacing w:before="120" w:after="120"/>
              <w:ind w:right="28" w:firstLine="91"/>
              <w:jc w:val="center"/>
              <w:rPr>
                <w:rFonts w:eastAsia="中國龍粗仿宋"/>
                <w:sz w:val="28"/>
              </w:rPr>
            </w:pPr>
          </w:p>
        </w:tc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76F0" w14:textId="77777777" w:rsidR="00140EA9" w:rsidRPr="00F85CE5" w:rsidRDefault="00140EA9" w:rsidP="00F85CE5">
            <w:pPr>
              <w:spacing w:before="120" w:after="120"/>
              <w:ind w:right="28" w:firstLine="91"/>
              <w:jc w:val="center"/>
              <w:rPr>
                <w:rFonts w:eastAsia="中國龍粗仿宋"/>
                <w:sz w:val="28"/>
              </w:rPr>
            </w:pP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412B76B" w14:textId="77777777" w:rsidR="00140EA9" w:rsidRPr="00F85CE5" w:rsidRDefault="00140EA9" w:rsidP="00F85CE5">
            <w:pPr>
              <w:spacing w:before="120" w:after="120"/>
              <w:ind w:right="28" w:firstLine="91"/>
              <w:jc w:val="center"/>
              <w:rPr>
                <w:rFonts w:eastAsia="中國龍粗仿宋"/>
                <w:sz w:val="28"/>
              </w:rPr>
            </w:pPr>
          </w:p>
        </w:tc>
        <w:tc>
          <w:tcPr>
            <w:tcW w:w="3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D1362BC" w14:textId="77777777" w:rsidR="00140EA9" w:rsidRPr="00F85CE5" w:rsidRDefault="00140EA9" w:rsidP="00F85CE5">
            <w:pPr>
              <w:spacing w:line="240" w:lineRule="atLeast"/>
              <w:ind w:right="28"/>
              <w:jc w:val="center"/>
              <w:rPr>
                <w:rFonts w:eastAsia="中國龍粗仿宋"/>
                <w:sz w:val="20"/>
              </w:rPr>
            </w:pPr>
          </w:p>
        </w:tc>
      </w:tr>
      <w:tr w:rsidR="00A57515" w:rsidRPr="00F85CE5" w14:paraId="2CD7595E" w14:textId="77777777" w:rsidTr="004810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3572" w14:textId="77777777" w:rsidR="00140EA9" w:rsidRPr="00F85CE5" w:rsidRDefault="00140EA9" w:rsidP="00F85CE5">
            <w:pPr>
              <w:spacing w:before="120" w:after="120"/>
              <w:ind w:right="28" w:firstLine="91"/>
              <w:jc w:val="center"/>
              <w:rPr>
                <w:rFonts w:eastAsia="中國龍粗仿宋"/>
                <w:sz w:val="28"/>
              </w:rPr>
            </w:pPr>
          </w:p>
        </w:tc>
        <w:tc>
          <w:tcPr>
            <w:tcW w:w="23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BF3DBE" w14:textId="77777777" w:rsidR="00140EA9" w:rsidRPr="00F85CE5" w:rsidRDefault="00140EA9" w:rsidP="00F85CE5">
            <w:pPr>
              <w:spacing w:before="120" w:after="120"/>
              <w:ind w:right="28" w:firstLine="91"/>
              <w:jc w:val="center"/>
              <w:rPr>
                <w:rFonts w:eastAsia="中國龍粗仿宋"/>
                <w:sz w:val="28"/>
              </w:rPr>
            </w:pP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B06803" w14:textId="77777777" w:rsidR="00140EA9" w:rsidRPr="00F85CE5" w:rsidRDefault="00140EA9" w:rsidP="00F85CE5">
            <w:pPr>
              <w:spacing w:before="120" w:after="120"/>
              <w:ind w:right="28" w:firstLine="91"/>
              <w:jc w:val="center"/>
              <w:rPr>
                <w:rFonts w:eastAsia="中國龍粗仿宋"/>
                <w:sz w:val="28"/>
              </w:rPr>
            </w:pPr>
          </w:p>
        </w:tc>
        <w:tc>
          <w:tcPr>
            <w:tcW w:w="3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B92E13A" w14:textId="77777777" w:rsidR="00140EA9" w:rsidRPr="00F85CE5" w:rsidRDefault="00140EA9" w:rsidP="00F85CE5">
            <w:pPr>
              <w:spacing w:line="240" w:lineRule="atLeast"/>
              <w:ind w:right="28"/>
              <w:jc w:val="center"/>
              <w:rPr>
                <w:rFonts w:eastAsia="中國龍粗仿宋"/>
                <w:sz w:val="20"/>
              </w:rPr>
            </w:pPr>
          </w:p>
        </w:tc>
      </w:tr>
      <w:tr w:rsidR="00A57515" w:rsidRPr="00F85CE5" w14:paraId="67E988E9" w14:textId="77777777" w:rsidTr="004810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492F" w14:textId="77777777" w:rsidR="00140EA9" w:rsidRPr="00F85CE5" w:rsidRDefault="00140EA9" w:rsidP="00F85CE5">
            <w:pPr>
              <w:spacing w:before="120" w:after="120"/>
              <w:ind w:right="28" w:firstLine="91"/>
              <w:jc w:val="center"/>
              <w:rPr>
                <w:rFonts w:eastAsia="中國龍粗仿宋"/>
                <w:sz w:val="28"/>
              </w:rPr>
            </w:pPr>
          </w:p>
        </w:tc>
        <w:tc>
          <w:tcPr>
            <w:tcW w:w="23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E06858" w14:textId="77777777" w:rsidR="00140EA9" w:rsidRPr="00F85CE5" w:rsidRDefault="00140EA9" w:rsidP="00F85CE5">
            <w:pPr>
              <w:spacing w:before="120" w:after="120"/>
              <w:ind w:right="28" w:firstLine="91"/>
              <w:jc w:val="center"/>
              <w:rPr>
                <w:rFonts w:eastAsia="中國龍粗仿宋"/>
                <w:sz w:val="28"/>
              </w:rPr>
            </w:pP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0FAA66" w14:textId="77777777" w:rsidR="00140EA9" w:rsidRPr="00F85CE5" w:rsidRDefault="00140EA9" w:rsidP="00F85CE5">
            <w:pPr>
              <w:spacing w:before="120" w:after="120"/>
              <w:ind w:right="28" w:firstLine="91"/>
              <w:jc w:val="center"/>
              <w:rPr>
                <w:rFonts w:eastAsia="中國龍粗仿宋"/>
                <w:sz w:val="28"/>
              </w:rPr>
            </w:pPr>
          </w:p>
        </w:tc>
        <w:tc>
          <w:tcPr>
            <w:tcW w:w="3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C08C7E6" w14:textId="77777777" w:rsidR="00140EA9" w:rsidRPr="00F85CE5" w:rsidRDefault="00140EA9" w:rsidP="00F85CE5">
            <w:pPr>
              <w:spacing w:line="240" w:lineRule="atLeast"/>
              <w:ind w:right="28"/>
              <w:jc w:val="center"/>
              <w:rPr>
                <w:rFonts w:eastAsia="中國龍粗仿宋"/>
                <w:sz w:val="20"/>
              </w:rPr>
            </w:pPr>
          </w:p>
        </w:tc>
      </w:tr>
      <w:tr w:rsidR="00F85CE5" w:rsidRPr="00F85CE5" w14:paraId="1AF74C6E" w14:textId="77777777" w:rsidTr="00003104">
        <w:tblPrEx>
          <w:tblCellMar>
            <w:top w:w="0" w:type="dxa"/>
            <w:bottom w:w="0" w:type="dxa"/>
          </w:tblCellMar>
        </w:tblPrEx>
        <w:trPr>
          <w:cantSplit/>
          <w:trHeight w:val="867"/>
        </w:trPr>
        <w:tc>
          <w:tcPr>
            <w:tcW w:w="2866" w:type="dxa"/>
            <w:gridSpan w:val="3"/>
            <w:vMerge w:val="restart"/>
            <w:vAlign w:val="center"/>
          </w:tcPr>
          <w:p w14:paraId="053641FE" w14:textId="77777777" w:rsidR="00003104" w:rsidRDefault="00463B1C" w:rsidP="00003104">
            <w:pPr>
              <w:snapToGrid w:val="0"/>
              <w:spacing w:line="360" w:lineRule="exact"/>
              <w:jc w:val="both"/>
              <w:rPr>
                <w:rFonts w:eastAsia="標楷體" w:hAnsi="標楷體" w:hint="eastAsia"/>
                <w:color w:val="000000"/>
                <w:sz w:val="32"/>
              </w:rPr>
            </w:pPr>
            <w:r w:rsidRPr="00F85CE5">
              <w:rPr>
                <w:rFonts w:eastAsia="標楷體" w:hAnsi="標楷體"/>
                <w:color w:val="000000"/>
                <w:sz w:val="32"/>
              </w:rPr>
              <w:t>指導教授簽名</w:t>
            </w:r>
          </w:p>
          <w:p w14:paraId="0D8E5D9B" w14:textId="77777777" w:rsidR="00EE1618" w:rsidRPr="00C85256" w:rsidRDefault="005F505C" w:rsidP="00003104">
            <w:pPr>
              <w:snapToGrid w:val="0"/>
              <w:spacing w:line="360" w:lineRule="exact"/>
              <w:jc w:val="both"/>
              <w:rPr>
                <w:rFonts w:eastAsia="標楷體" w:hAnsi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Advisor</w:t>
            </w:r>
            <w:r w:rsidR="00463B1C" w:rsidRPr="00463B1C">
              <w:rPr>
                <w:rFonts w:eastAsia="標楷體"/>
                <w:color w:val="000000"/>
              </w:rPr>
              <w:t xml:space="preserve"> Signature</w:t>
            </w:r>
          </w:p>
        </w:tc>
        <w:tc>
          <w:tcPr>
            <w:tcW w:w="3386" w:type="dxa"/>
            <w:gridSpan w:val="3"/>
            <w:tcBorders>
              <w:right w:val="single" w:sz="4" w:space="0" w:color="auto"/>
            </w:tcBorders>
          </w:tcPr>
          <w:p w14:paraId="29A9BCDB" w14:textId="77777777" w:rsidR="00012046" w:rsidRPr="00F85CE5" w:rsidRDefault="00012046" w:rsidP="00F85CE5">
            <w:pPr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30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FBEE437" w14:textId="77777777" w:rsidR="005F505C" w:rsidRDefault="00463B1C" w:rsidP="00463B1C">
            <w:pPr>
              <w:jc w:val="center"/>
              <w:rPr>
                <w:rFonts w:eastAsia="標楷體" w:hint="eastAsia"/>
                <w:color w:val="000000"/>
              </w:rPr>
            </w:pPr>
            <w:r w:rsidRPr="00F85CE5">
              <w:rPr>
                <w:rFonts w:eastAsia="標楷體" w:hAnsi="標楷體"/>
                <w:color w:val="000000"/>
                <w:sz w:val="28"/>
                <w:szCs w:val="28"/>
              </w:rPr>
              <w:t>所長簽名</w:t>
            </w:r>
            <w:r w:rsidR="00A57515" w:rsidRPr="00463B1C">
              <w:rPr>
                <w:rFonts w:eastAsia="標楷體"/>
                <w:color w:val="000000"/>
              </w:rPr>
              <w:t>Chairperson</w:t>
            </w:r>
          </w:p>
          <w:p w14:paraId="0945F6D6" w14:textId="77777777" w:rsidR="00EE1618" w:rsidRPr="00463B1C" w:rsidRDefault="00A57515" w:rsidP="00463B1C">
            <w:pPr>
              <w:numPr>
                <w:ins w:id="0" w:author="user" w:date="2011-09-06T15:38:00Z"/>
              </w:num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63B1C">
              <w:rPr>
                <w:rFonts w:eastAsia="標楷體"/>
                <w:color w:val="000000"/>
              </w:rPr>
              <w:t>Signature</w:t>
            </w:r>
          </w:p>
        </w:tc>
        <w:tc>
          <w:tcPr>
            <w:tcW w:w="1988" w:type="dxa"/>
            <w:gridSpan w:val="2"/>
            <w:vMerge w:val="restart"/>
            <w:tcBorders>
              <w:left w:val="single" w:sz="4" w:space="0" w:color="auto"/>
            </w:tcBorders>
          </w:tcPr>
          <w:p w14:paraId="5C1B3619" w14:textId="77777777" w:rsidR="00012046" w:rsidRPr="00F85CE5" w:rsidRDefault="00012046" w:rsidP="00F85CE5">
            <w:pPr>
              <w:jc w:val="center"/>
              <w:rPr>
                <w:rFonts w:eastAsia="標楷體"/>
                <w:color w:val="000000"/>
                <w:sz w:val="32"/>
              </w:rPr>
            </w:pPr>
          </w:p>
        </w:tc>
      </w:tr>
      <w:tr w:rsidR="00F85CE5" w:rsidRPr="00F85CE5" w14:paraId="4B9C1FA3" w14:textId="77777777" w:rsidTr="00481042">
        <w:tblPrEx>
          <w:tblCellMar>
            <w:top w:w="0" w:type="dxa"/>
            <w:bottom w:w="0" w:type="dxa"/>
          </w:tblCellMar>
        </w:tblPrEx>
        <w:trPr>
          <w:cantSplit/>
          <w:trHeight w:val="867"/>
        </w:trPr>
        <w:tc>
          <w:tcPr>
            <w:tcW w:w="2866" w:type="dxa"/>
            <w:gridSpan w:val="3"/>
            <w:vMerge/>
          </w:tcPr>
          <w:p w14:paraId="1C3BC84B" w14:textId="77777777" w:rsidR="00012046" w:rsidRPr="00F85CE5" w:rsidRDefault="00012046" w:rsidP="00F85CE5">
            <w:pPr>
              <w:spacing w:beforeLines="300" w:before="1080" w:line="36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386" w:type="dxa"/>
            <w:gridSpan w:val="3"/>
            <w:tcBorders>
              <w:right w:val="single" w:sz="4" w:space="0" w:color="auto"/>
            </w:tcBorders>
          </w:tcPr>
          <w:p w14:paraId="3C7F9ECB" w14:textId="77777777" w:rsidR="00012046" w:rsidRPr="00F85CE5" w:rsidRDefault="00012046" w:rsidP="00F85CE5">
            <w:pPr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300" w:type="dxa"/>
            <w:gridSpan w:val="2"/>
            <w:vMerge/>
            <w:tcBorders>
              <w:right w:val="single" w:sz="4" w:space="0" w:color="auto"/>
            </w:tcBorders>
          </w:tcPr>
          <w:p w14:paraId="06FB9868" w14:textId="77777777" w:rsidR="00012046" w:rsidRPr="00F85CE5" w:rsidRDefault="00012046" w:rsidP="00F85CE5">
            <w:pPr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</w:tcBorders>
          </w:tcPr>
          <w:p w14:paraId="7D128C45" w14:textId="77777777" w:rsidR="00012046" w:rsidRPr="00F85CE5" w:rsidRDefault="00012046" w:rsidP="00F85CE5">
            <w:pPr>
              <w:jc w:val="center"/>
              <w:rPr>
                <w:rFonts w:eastAsia="標楷體"/>
                <w:color w:val="000000"/>
                <w:sz w:val="32"/>
              </w:rPr>
            </w:pPr>
          </w:p>
        </w:tc>
      </w:tr>
    </w:tbl>
    <w:p w14:paraId="3F7691B2" w14:textId="77777777" w:rsidR="00F85CE5" w:rsidRDefault="00F85CE5" w:rsidP="00F85CE5">
      <w:pPr>
        <w:ind w:leftChars="-225" w:left="-2" w:hangingChars="207" w:hanging="538"/>
        <w:jc w:val="center"/>
        <w:rPr>
          <w:rFonts w:eastAsia="標楷體" w:hAnsi="標楷體" w:hint="eastAsia"/>
          <w:color w:val="000000"/>
          <w:sz w:val="26"/>
        </w:rPr>
      </w:pPr>
    </w:p>
    <w:p w14:paraId="42C03F91" w14:textId="77777777" w:rsidR="00003104" w:rsidRDefault="00003104" w:rsidP="00F85CE5">
      <w:pPr>
        <w:ind w:leftChars="-225" w:left="-2" w:hangingChars="207" w:hanging="538"/>
        <w:rPr>
          <w:rFonts w:eastAsia="標楷體" w:hAnsi="標楷體" w:hint="eastAsia"/>
          <w:color w:val="000000"/>
          <w:sz w:val="26"/>
        </w:rPr>
      </w:pPr>
    </w:p>
    <w:p w14:paraId="645378B6" w14:textId="77777777" w:rsidR="00012046" w:rsidRPr="00F85CE5" w:rsidRDefault="00012046" w:rsidP="00F85CE5">
      <w:pPr>
        <w:ind w:leftChars="-225" w:left="-2" w:hangingChars="207" w:hanging="538"/>
        <w:rPr>
          <w:rFonts w:eastAsia="標楷體"/>
          <w:color w:val="000000"/>
          <w:sz w:val="26"/>
        </w:rPr>
      </w:pPr>
      <w:r w:rsidRPr="00F85CE5">
        <w:rPr>
          <w:rFonts w:eastAsia="標楷體" w:hAnsi="標楷體"/>
          <w:color w:val="000000"/>
          <w:sz w:val="26"/>
        </w:rPr>
        <w:lastRenderedPageBreak/>
        <w:t>說明</w:t>
      </w:r>
      <w:r w:rsidR="00463B1C" w:rsidRPr="00463B1C">
        <w:rPr>
          <w:rFonts w:eastAsia="標楷體"/>
          <w:color w:val="000000"/>
          <w:sz w:val="22"/>
          <w:szCs w:val="22"/>
        </w:rPr>
        <w:t>Explanation</w:t>
      </w:r>
      <w:r w:rsidRPr="00F85CE5">
        <w:rPr>
          <w:rFonts w:eastAsia="標楷體" w:hAnsi="標楷體"/>
          <w:color w:val="000000"/>
          <w:sz w:val="26"/>
        </w:rPr>
        <w:t>：</w:t>
      </w:r>
    </w:p>
    <w:p w14:paraId="714AD28E" w14:textId="77777777" w:rsidR="00012046" w:rsidRPr="00F85CE5" w:rsidRDefault="00FD3746" w:rsidP="00F85CE5">
      <w:pPr>
        <w:numPr>
          <w:ilvl w:val="0"/>
          <w:numId w:val="1"/>
        </w:numPr>
        <w:rPr>
          <w:rFonts w:eastAsia="標楷體"/>
          <w:color w:val="000000"/>
        </w:rPr>
      </w:pPr>
      <w:r w:rsidRPr="00F85CE5">
        <w:rPr>
          <w:rFonts w:eastAsia="標楷體"/>
          <w:color w:val="000000"/>
        </w:rPr>
        <w:t>申請日期和口試</w:t>
      </w:r>
      <w:r w:rsidR="00012046" w:rsidRPr="00F85CE5">
        <w:rPr>
          <w:rFonts w:eastAsia="標楷體"/>
          <w:color w:val="000000"/>
        </w:rPr>
        <w:t>日期間隔至少</w:t>
      </w:r>
      <w:r w:rsidR="006D0F3A" w:rsidRPr="00F85CE5">
        <w:rPr>
          <w:rFonts w:eastAsia="標楷體"/>
          <w:color w:val="000000"/>
        </w:rPr>
        <w:t>二</w:t>
      </w:r>
      <w:proofErr w:type="gramStart"/>
      <w:r w:rsidR="00012046" w:rsidRPr="00F85CE5">
        <w:rPr>
          <w:rFonts w:eastAsia="標楷體"/>
          <w:color w:val="000000"/>
        </w:rPr>
        <w:t>週</w:t>
      </w:r>
      <w:proofErr w:type="gramEnd"/>
      <w:r w:rsidR="00012046" w:rsidRPr="00F85CE5">
        <w:rPr>
          <w:rFonts w:eastAsia="標楷體"/>
          <w:color w:val="000000"/>
        </w:rPr>
        <w:t>以上，以利行政作業。</w:t>
      </w:r>
    </w:p>
    <w:p w14:paraId="5E7C75C3" w14:textId="77777777" w:rsidR="00EE1618" w:rsidRPr="00463B1C" w:rsidRDefault="00F85CE5" w:rsidP="00463B1C">
      <w:pPr>
        <w:tabs>
          <w:tab w:val="left" w:pos="360"/>
        </w:tabs>
        <w:ind w:leftChars="100" w:left="520" w:hangingChars="100" w:hanging="280"/>
        <w:outlineLvl w:val="0"/>
        <w:rPr>
          <w:rFonts w:eastAsia="標楷體"/>
          <w:sz w:val="20"/>
          <w:szCs w:val="20"/>
        </w:rPr>
      </w:pPr>
      <w:r w:rsidRPr="00463B1C">
        <w:rPr>
          <w:rFonts w:eastAsia="標楷體"/>
          <w:sz w:val="28"/>
          <w:szCs w:val="28"/>
        </w:rPr>
        <w:tab/>
      </w:r>
      <w:r w:rsidRPr="00463B1C">
        <w:rPr>
          <w:rFonts w:eastAsia="標楷體"/>
          <w:sz w:val="20"/>
          <w:szCs w:val="20"/>
        </w:rPr>
        <w:t>For ad</w:t>
      </w:r>
      <w:r w:rsidR="00EE1618" w:rsidRPr="00463B1C">
        <w:rPr>
          <w:rFonts w:eastAsia="標楷體"/>
          <w:sz w:val="20"/>
          <w:szCs w:val="20"/>
        </w:rPr>
        <w:t>ministrat</w:t>
      </w:r>
      <w:r w:rsidRPr="00463B1C">
        <w:rPr>
          <w:rFonts w:eastAsia="標楷體"/>
          <w:sz w:val="20"/>
          <w:szCs w:val="20"/>
        </w:rPr>
        <w:t>ive purpose, please a</w:t>
      </w:r>
      <w:r w:rsidR="00EE1618" w:rsidRPr="00463B1C">
        <w:rPr>
          <w:rFonts w:eastAsia="標楷體"/>
          <w:sz w:val="20"/>
          <w:szCs w:val="20"/>
        </w:rPr>
        <w:t>ppl</w:t>
      </w:r>
      <w:r w:rsidRPr="00463B1C">
        <w:rPr>
          <w:rFonts w:eastAsia="標楷體"/>
          <w:sz w:val="20"/>
          <w:szCs w:val="20"/>
        </w:rPr>
        <w:t>y</w:t>
      </w:r>
      <w:r w:rsidR="00EE1618" w:rsidRPr="00463B1C">
        <w:rPr>
          <w:rFonts w:eastAsia="標楷體"/>
          <w:sz w:val="20"/>
          <w:szCs w:val="20"/>
        </w:rPr>
        <w:t xml:space="preserve"> at least 2 weeks before the oral examination.</w:t>
      </w:r>
    </w:p>
    <w:p w14:paraId="67BEB47F" w14:textId="77777777" w:rsidR="00EE1618" w:rsidRPr="00F85CE5" w:rsidRDefault="007D675C" w:rsidP="00F85CE5">
      <w:pPr>
        <w:numPr>
          <w:ilvl w:val="0"/>
          <w:numId w:val="1"/>
        </w:numPr>
        <w:rPr>
          <w:rFonts w:eastAsia="標楷體"/>
        </w:rPr>
      </w:pPr>
      <w:r w:rsidRPr="00F85CE5">
        <w:rPr>
          <w:rFonts w:eastAsia="標楷體"/>
          <w:bCs/>
        </w:rPr>
        <w:t>校外委員</w:t>
      </w:r>
      <w:r w:rsidRPr="00F85CE5">
        <w:rPr>
          <w:rFonts w:eastAsia="標楷體"/>
        </w:rPr>
        <w:t>如須入校停車，請先詢問車號，並下載校外委員入校申請表。</w:t>
      </w:r>
    </w:p>
    <w:p w14:paraId="1A1F533E" w14:textId="77777777" w:rsidR="00EE1618" w:rsidRPr="00463B1C" w:rsidRDefault="00EE1618" w:rsidP="00463B1C">
      <w:pPr>
        <w:tabs>
          <w:tab w:val="left" w:pos="360"/>
        </w:tabs>
        <w:ind w:leftChars="100" w:left="440" w:hangingChars="100" w:hanging="200"/>
        <w:outlineLvl w:val="0"/>
        <w:rPr>
          <w:rFonts w:eastAsia="標楷體" w:hint="eastAsia"/>
          <w:sz w:val="20"/>
          <w:szCs w:val="20"/>
        </w:rPr>
      </w:pPr>
      <w:r w:rsidRPr="00463B1C">
        <w:rPr>
          <w:rFonts w:eastAsia="標楷體"/>
          <w:sz w:val="20"/>
          <w:szCs w:val="20"/>
        </w:rPr>
        <w:t xml:space="preserve">If </w:t>
      </w:r>
      <w:r w:rsidR="00F85CE5" w:rsidRPr="00463B1C">
        <w:rPr>
          <w:rFonts w:eastAsia="標楷體"/>
          <w:sz w:val="20"/>
          <w:szCs w:val="20"/>
        </w:rPr>
        <w:t xml:space="preserve">an </w:t>
      </w:r>
      <w:r w:rsidRPr="00463B1C">
        <w:rPr>
          <w:rFonts w:eastAsia="標楷體"/>
          <w:sz w:val="20"/>
          <w:szCs w:val="20"/>
        </w:rPr>
        <w:t xml:space="preserve">external committee </w:t>
      </w:r>
      <w:r w:rsidR="00F85CE5" w:rsidRPr="00463B1C">
        <w:rPr>
          <w:rFonts w:eastAsia="標楷體"/>
          <w:sz w:val="20"/>
          <w:szCs w:val="20"/>
        </w:rPr>
        <w:t xml:space="preserve">member </w:t>
      </w:r>
      <w:r w:rsidRPr="00463B1C">
        <w:rPr>
          <w:rFonts w:eastAsia="標楷體"/>
          <w:sz w:val="20"/>
          <w:szCs w:val="20"/>
        </w:rPr>
        <w:t xml:space="preserve">needs parking, please </w:t>
      </w:r>
      <w:r w:rsidR="002E1E82">
        <w:rPr>
          <w:rFonts w:eastAsia="標楷體" w:hint="eastAsia"/>
          <w:sz w:val="20"/>
          <w:szCs w:val="20"/>
        </w:rPr>
        <w:t xml:space="preserve">inquire his/her vehicle number, </w:t>
      </w:r>
      <w:r w:rsidR="005F505C">
        <w:rPr>
          <w:rFonts w:eastAsia="標楷體" w:hint="eastAsia"/>
          <w:sz w:val="20"/>
          <w:szCs w:val="20"/>
        </w:rPr>
        <w:t xml:space="preserve">fill out </w:t>
      </w:r>
      <w:r w:rsidR="002E1E82">
        <w:rPr>
          <w:rFonts w:eastAsia="標楷體" w:hint="eastAsia"/>
          <w:sz w:val="20"/>
          <w:szCs w:val="20"/>
        </w:rPr>
        <w:t xml:space="preserve">the </w:t>
      </w:r>
      <w:r w:rsidR="00F85CE5" w:rsidRPr="00463B1C">
        <w:rPr>
          <w:rFonts w:eastAsia="標楷體"/>
          <w:sz w:val="20"/>
          <w:szCs w:val="20"/>
        </w:rPr>
        <w:t xml:space="preserve">Parking Application </w:t>
      </w:r>
      <w:r w:rsidR="005F505C">
        <w:rPr>
          <w:rFonts w:eastAsia="標楷體" w:hint="eastAsia"/>
          <w:sz w:val="20"/>
          <w:szCs w:val="20"/>
        </w:rPr>
        <w:t>Form</w:t>
      </w:r>
      <w:r w:rsidR="002E1E82">
        <w:rPr>
          <w:rFonts w:eastAsia="標楷體" w:hint="eastAsia"/>
          <w:sz w:val="20"/>
          <w:szCs w:val="20"/>
        </w:rPr>
        <w:t xml:space="preserve">, </w:t>
      </w:r>
      <w:r w:rsidR="005F505C">
        <w:rPr>
          <w:rFonts w:eastAsia="標楷體" w:hint="eastAsia"/>
          <w:sz w:val="20"/>
          <w:szCs w:val="20"/>
        </w:rPr>
        <w:t>and summit</w:t>
      </w:r>
      <w:r w:rsidR="002E1E82">
        <w:rPr>
          <w:rFonts w:eastAsia="標楷體" w:hint="eastAsia"/>
          <w:sz w:val="20"/>
          <w:szCs w:val="20"/>
        </w:rPr>
        <w:t xml:space="preserve"> </w:t>
      </w:r>
      <w:r w:rsidR="005F505C">
        <w:rPr>
          <w:rFonts w:eastAsia="標楷體" w:hint="eastAsia"/>
          <w:sz w:val="20"/>
          <w:szCs w:val="20"/>
        </w:rPr>
        <w:t xml:space="preserve">it to the </w:t>
      </w:r>
      <w:r w:rsidR="003B41CF">
        <w:rPr>
          <w:rFonts w:eastAsia="標楷體" w:hint="eastAsia"/>
          <w:sz w:val="20"/>
          <w:szCs w:val="20"/>
        </w:rPr>
        <w:t>Institute O</w:t>
      </w:r>
      <w:r w:rsidR="005F505C">
        <w:rPr>
          <w:rFonts w:eastAsia="標楷體" w:hint="eastAsia"/>
          <w:sz w:val="20"/>
          <w:szCs w:val="20"/>
        </w:rPr>
        <w:t xml:space="preserve">ffice. </w:t>
      </w:r>
    </w:p>
    <w:sectPr w:rsidR="00EE1618" w:rsidRPr="00463B1C">
      <w:pgSz w:w="11906" w:h="16838"/>
      <w:pgMar w:top="1258" w:right="1800" w:bottom="107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80C8E" w14:textId="77777777" w:rsidR="00E1447A" w:rsidRDefault="00E1447A" w:rsidP="00C85256">
      <w:r>
        <w:separator/>
      </w:r>
    </w:p>
  </w:endnote>
  <w:endnote w:type="continuationSeparator" w:id="0">
    <w:p w14:paraId="4A43A5FF" w14:textId="77777777" w:rsidR="00E1447A" w:rsidRDefault="00E1447A" w:rsidP="00C8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中國龍粗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0CB4B" w14:textId="77777777" w:rsidR="00E1447A" w:rsidRDefault="00E1447A" w:rsidP="00C85256">
      <w:r>
        <w:separator/>
      </w:r>
    </w:p>
  </w:footnote>
  <w:footnote w:type="continuationSeparator" w:id="0">
    <w:p w14:paraId="412688BA" w14:textId="77777777" w:rsidR="00E1447A" w:rsidRDefault="00E1447A" w:rsidP="00C85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46E44"/>
    <w:multiLevelType w:val="hybridMultilevel"/>
    <w:tmpl w:val="06A427AC"/>
    <w:lvl w:ilvl="0" w:tplc="6B900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296988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2046"/>
    <w:rsid w:val="00003104"/>
    <w:rsid w:val="00012046"/>
    <w:rsid w:val="00052A5D"/>
    <w:rsid w:val="00064E22"/>
    <w:rsid w:val="00083A20"/>
    <w:rsid w:val="000D3B08"/>
    <w:rsid w:val="000E12DF"/>
    <w:rsid w:val="0010490F"/>
    <w:rsid w:val="001331F1"/>
    <w:rsid w:val="00140EA9"/>
    <w:rsid w:val="00171DE8"/>
    <w:rsid w:val="001A0819"/>
    <w:rsid w:val="001B1A31"/>
    <w:rsid w:val="001C2C1E"/>
    <w:rsid w:val="00214064"/>
    <w:rsid w:val="0027123F"/>
    <w:rsid w:val="0027536F"/>
    <w:rsid w:val="0028079A"/>
    <w:rsid w:val="00280A63"/>
    <w:rsid w:val="002C53B3"/>
    <w:rsid w:val="002E1E82"/>
    <w:rsid w:val="003247FF"/>
    <w:rsid w:val="003364B8"/>
    <w:rsid w:val="0038394B"/>
    <w:rsid w:val="00383F4B"/>
    <w:rsid w:val="003B41CF"/>
    <w:rsid w:val="003C64B4"/>
    <w:rsid w:val="00426704"/>
    <w:rsid w:val="00430528"/>
    <w:rsid w:val="00463B1C"/>
    <w:rsid w:val="0047546D"/>
    <w:rsid w:val="00481042"/>
    <w:rsid w:val="004D2CE8"/>
    <w:rsid w:val="004E2CD1"/>
    <w:rsid w:val="00550E73"/>
    <w:rsid w:val="005D6F0A"/>
    <w:rsid w:val="005E4503"/>
    <w:rsid w:val="005F420F"/>
    <w:rsid w:val="005F505C"/>
    <w:rsid w:val="0064146E"/>
    <w:rsid w:val="00652219"/>
    <w:rsid w:val="0067227D"/>
    <w:rsid w:val="006D0F3A"/>
    <w:rsid w:val="00745E2C"/>
    <w:rsid w:val="0075371B"/>
    <w:rsid w:val="007C577F"/>
    <w:rsid w:val="007D2AD1"/>
    <w:rsid w:val="007D675C"/>
    <w:rsid w:val="0081425E"/>
    <w:rsid w:val="008171F8"/>
    <w:rsid w:val="00892A7C"/>
    <w:rsid w:val="008C1CE2"/>
    <w:rsid w:val="008E01F3"/>
    <w:rsid w:val="008E31AE"/>
    <w:rsid w:val="009B2565"/>
    <w:rsid w:val="009E422E"/>
    <w:rsid w:val="00A57515"/>
    <w:rsid w:val="00A70ECA"/>
    <w:rsid w:val="00A8537A"/>
    <w:rsid w:val="00A90860"/>
    <w:rsid w:val="00AE0A2F"/>
    <w:rsid w:val="00B01926"/>
    <w:rsid w:val="00B158A1"/>
    <w:rsid w:val="00B36AB8"/>
    <w:rsid w:val="00B5715E"/>
    <w:rsid w:val="00B61A15"/>
    <w:rsid w:val="00B85C0E"/>
    <w:rsid w:val="00C028D9"/>
    <w:rsid w:val="00C40A97"/>
    <w:rsid w:val="00C71A76"/>
    <w:rsid w:val="00C85256"/>
    <w:rsid w:val="00D03F42"/>
    <w:rsid w:val="00D1682E"/>
    <w:rsid w:val="00D24F60"/>
    <w:rsid w:val="00D24FD6"/>
    <w:rsid w:val="00D41FED"/>
    <w:rsid w:val="00E1447A"/>
    <w:rsid w:val="00E27246"/>
    <w:rsid w:val="00E27795"/>
    <w:rsid w:val="00E615DA"/>
    <w:rsid w:val="00E61B15"/>
    <w:rsid w:val="00E817F4"/>
    <w:rsid w:val="00ED2EFE"/>
    <w:rsid w:val="00EE1618"/>
    <w:rsid w:val="00F85CE5"/>
    <w:rsid w:val="00FC25EA"/>
    <w:rsid w:val="00FC463C"/>
    <w:rsid w:val="00FC4CEC"/>
    <w:rsid w:val="00FD3746"/>
    <w:rsid w:val="00FE38C8"/>
    <w:rsid w:val="00FE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1CD757CB"/>
  <w15:chartTrackingRefBased/>
  <w15:docId w15:val="{4820B86C-A67A-4DA3-907D-8BDFEDD4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85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85256"/>
    <w:rPr>
      <w:kern w:val="2"/>
    </w:rPr>
  </w:style>
  <w:style w:type="paragraph" w:styleId="a5">
    <w:name w:val="footer"/>
    <w:basedOn w:val="a"/>
    <w:link w:val="a6"/>
    <w:rsid w:val="00C85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85256"/>
    <w:rPr>
      <w:kern w:val="2"/>
    </w:rPr>
  </w:style>
  <w:style w:type="paragraph" w:styleId="a7">
    <w:name w:val="Balloon Text"/>
    <w:basedOn w:val="a"/>
    <w:semiHidden/>
    <w:rsid w:val="005F505C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682</Characters>
  <Application>Microsoft Office Word</Application>
  <DocSecurity>0</DocSecurity>
  <Lines>5</Lines>
  <Paragraphs>1</Paragraphs>
  <ScaleCrop>false</ScaleCrop>
  <Company>NPTTC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國立屏東師範學院國民教育研究所</dc:title>
  <dc:subject/>
  <dc:creator>user</dc:creator>
  <cp:keywords/>
  <cp:lastModifiedBy>美佐 丁</cp:lastModifiedBy>
  <cp:revision>2</cp:revision>
  <cp:lastPrinted>2006-10-16T05:07:00Z</cp:lastPrinted>
  <dcterms:created xsi:type="dcterms:W3CDTF">2022-08-31T09:50:00Z</dcterms:created>
  <dcterms:modified xsi:type="dcterms:W3CDTF">2022-08-31T09:50:00Z</dcterms:modified>
</cp:coreProperties>
</file>